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525EC9" w:rsidP="007C6382">
            <w:pPr>
              <w:pStyle w:val="NormalWeb"/>
              <w:tabs>
                <w:tab w:val="left" w:pos="5245"/>
              </w:tabs>
              <w:spacing w:before="0" w:beforeAutospacing="0" w:after="0" w:afterAutospacing="0"/>
              <w:rPr>
                <w:sz w:val="28"/>
                <w:szCs w:val="28"/>
              </w:rPr>
            </w:pPr>
            <w:r>
              <w:rPr>
                <w:sz w:val="28"/>
                <w:szCs w:val="28"/>
              </w:rPr>
              <w:t>T</w:t>
            </w:r>
            <w:r w:rsidR="00DE3EF7" w:rsidRPr="001F5328">
              <w:rPr>
                <w:sz w:val="28"/>
                <w:szCs w:val="28"/>
              </w:rPr>
              <w:t>he NHS provides national screening programmes so that certain diseases can be detected at an early stage. These</w:t>
            </w:r>
            <w:r w:rsidR="00DB4572" w:rsidRPr="001F5328">
              <w:rPr>
                <w:sz w:val="28"/>
                <w:szCs w:val="28"/>
              </w:rPr>
              <w:t xml:space="preserve"> currently apply to </w:t>
            </w:r>
            <w:r w:rsidR="00DE3EF7" w:rsidRPr="001F5328">
              <w:rPr>
                <w:sz w:val="28"/>
                <w:szCs w:val="28"/>
              </w:rPr>
              <w:t xml:space="preserve">bowel cancer, </w:t>
            </w:r>
            <w:r w:rsidR="00754253">
              <w:rPr>
                <w:sz w:val="28"/>
                <w:szCs w:val="28"/>
              </w:rPr>
              <w:t xml:space="preserve">cervical screening, </w:t>
            </w:r>
            <w:r w:rsidR="00DE3EF7" w:rsidRPr="001F5328">
              <w:rPr>
                <w:sz w:val="28"/>
                <w:szCs w:val="28"/>
              </w:rPr>
              <w:t xml:space="preserve">breast cancer, aortic aneurysms and diabetic </w:t>
            </w:r>
            <w:r w:rsidR="00DB4572" w:rsidRPr="001F5328">
              <w:rPr>
                <w:sz w:val="28"/>
                <w:szCs w:val="28"/>
              </w:rPr>
              <w:t xml:space="preserve">retinal </w:t>
            </w:r>
            <w:r w:rsidR="00DE3EF7" w:rsidRPr="001F5328">
              <w:rPr>
                <w:sz w:val="28"/>
                <w:szCs w:val="28"/>
              </w:rPr>
              <w:t xml:space="preserve">screening service. The law allows us to share your contact information with Public Health </w:t>
            </w:r>
            <w:del w:id="0" w:author="Author" w:date="2018-05-31T12:40:00Z">
              <w:r w:rsidR="00DE3EF7" w:rsidRPr="001F5328" w:rsidDel="006E6F91">
                <w:rPr>
                  <w:sz w:val="28"/>
                  <w:szCs w:val="28"/>
                </w:rPr>
                <w:delText xml:space="preserve"> </w:delText>
              </w:r>
            </w:del>
            <w:r w:rsidR="00754253">
              <w:rPr>
                <w:sz w:val="28"/>
                <w:szCs w:val="28"/>
              </w:rPr>
              <w:t xml:space="preserve">Northern Ireland </w:t>
            </w:r>
            <w:r w:rsidR="00DE3EF7" w:rsidRPr="001F5328">
              <w:rPr>
                <w:sz w:val="28"/>
                <w:szCs w:val="28"/>
              </w:rPr>
              <w:t xml:space="preserve">so that you can be invited to the relevant screening programme. </w:t>
            </w:r>
          </w:p>
          <w:p w:rsidR="00DE3EF7" w:rsidRPr="001F5328" w:rsidRDefault="00DE3EF7" w:rsidP="007C6382">
            <w:pPr>
              <w:pStyle w:val="ListParagraph"/>
              <w:tabs>
                <w:tab w:val="left" w:pos="5245"/>
              </w:tabs>
              <w:rPr>
                <w:rFonts w:ascii="Times New Roman" w:hAnsi="Times New Roman"/>
                <w:sz w:val="28"/>
                <w:szCs w:val="28"/>
              </w:rPr>
            </w:pPr>
          </w:p>
          <w:p w:rsidR="00DE3EF7" w:rsidRPr="001F5328" w:rsidRDefault="00DE3EF7"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r w:rsidR="00754253" w:rsidRPr="00754253">
              <w:rPr>
                <w:rStyle w:val="Hyperlink"/>
                <w:rFonts w:ascii="Times New Roman" w:hAnsi="Times New Roman"/>
                <w:color w:val="0070C0"/>
                <w:sz w:val="28"/>
                <w:szCs w:val="28"/>
              </w:rPr>
              <w:t xml:space="preserve">http://www.publichealth.hscni.net/directorate-public-health/service-development-and-screening/screening </w:t>
            </w:r>
          </w:p>
        </w:tc>
      </w:tr>
      <w:tr w:rsidR="002C7B02" w:rsidRPr="001F5328" w:rsidTr="00932B40">
        <w:trPr>
          <w:trHeight w:val="300"/>
        </w:trPr>
        <w:tc>
          <w:tcPr>
            <w:tcW w:w="3227" w:type="dxa"/>
            <w:noWrap/>
          </w:tcPr>
          <w:p w:rsidR="00CB1B71" w:rsidRPr="001F5328" w:rsidRDefault="00CB1B71" w:rsidP="007C6382">
            <w:pPr>
              <w:tabs>
                <w:tab w:val="left" w:pos="5245"/>
              </w:tabs>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p w:rsidR="00B7041D" w:rsidRPr="001F5328" w:rsidRDefault="00B7041D" w:rsidP="007C6382">
            <w:pPr>
              <w:tabs>
                <w:tab w:val="left" w:pos="5245"/>
              </w:tabs>
              <w:spacing w:after="0" w:line="240" w:lineRule="auto"/>
              <w:rPr>
                <w:rFonts w:ascii="Times New Roman" w:hAnsi="Times New Roman"/>
                <w:color w:val="000000"/>
                <w:sz w:val="24"/>
                <w:szCs w:val="24"/>
                <w:lang w:eastAsia="en-GB"/>
              </w:rPr>
            </w:pPr>
          </w:p>
        </w:tc>
        <w:tc>
          <w:tcPr>
            <w:tcW w:w="7371" w:type="dxa"/>
            <w:noWrap/>
          </w:tcPr>
          <w:p w:rsidR="00CB1B71" w:rsidRPr="007C6382" w:rsidRDefault="001972E6" w:rsidP="007C6382">
            <w:pPr>
              <w:tabs>
                <w:tab w:val="left" w:pos="5245"/>
              </w:tabs>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Glendermott</w:t>
            </w:r>
            <w:proofErr w:type="spellEnd"/>
            <w:r>
              <w:rPr>
                <w:rFonts w:ascii="Times New Roman" w:hAnsi="Times New Roman"/>
                <w:sz w:val="24"/>
                <w:szCs w:val="24"/>
                <w:lang w:eastAsia="en-GB"/>
              </w:rPr>
              <w:t xml:space="preserve"> Medical, Waterside Health Centre, 127 Spencer Road, Derry, BT47</w:t>
            </w:r>
            <w:bookmarkStart w:id="1" w:name="_GoBack"/>
            <w:bookmarkEnd w:id="1"/>
            <w:r>
              <w:rPr>
                <w:rFonts w:ascii="Times New Roman" w:hAnsi="Times New Roman"/>
                <w:sz w:val="24"/>
                <w:szCs w:val="24"/>
                <w:lang w:eastAsia="en-GB"/>
              </w:rPr>
              <w:t xml:space="preserve"> 6AH</w:t>
            </w:r>
          </w:p>
          <w:p w:rsidR="006A6874" w:rsidRPr="007C6382" w:rsidRDefault="006A6874" w:rsidP="007C6382">
            <w:pPr>
              <w:tabs>
                <w:tab w:val="left" w:pos="5245"/>
              </w:tabs>
              <w:spacing w:after="0" w:line="240" w:lineRule="auto"/>
              <w:rPr>
                <w:rFonts w:ascii="Times New Roman" w:hAnsi="Times New Roman"/>
                <w:sz w:val="24"/>
                <w:szCs w:val="24"/>
                <w:lang w:eastAsia="en-GB"/>
              </w:rPr>
            </w:pPr>
          </w:p>
        </w:tc>
      </w:tr>
      <w:tr w:rsidR="00CB1B71" w:rsidRPr="001F5328" w:rsidTr="00932B40">
        <w:trPr>
          <w:trHeight w:val="300"/>
        </w:trPr>
        <w:tc>
          <w:tcPr>
            <w:tcW w:w="3227" w:type="dxa"/>
            <w:noWrap/>
          </w:tcPr>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p w:rsidR="00CB1B71" w:rsidRPr="001F5328" w:rsidRDefault="00CB1B71" w:rsidP="007C6382">
            <w:pPr>
              <w:tabs>
                <w:tab w:val="left" w:pos="5245"/>
              </w:tabs>
              <w:spacing w:after="0" w:line="240" w:lineRule="auto"/>
              <w:rPr>
                <w:rFonts w:ascii="Times New Roman" w:hAnsi="Times New Roman"/>
                <w:color w:val="000000"/>
                <w:sz w:val="24"/>
                <w:szCs w:val="24"/>
                <w:lang w:eastAsia="en-GB"/>
              </w:rPr>
            </w:pPr>
          </w:p>
        </w:tc>
        <w:tc>
          <w:tcPr>
            <w:tcW w:w="7371" w:type="dxa"/>
            <w:noWrap/>
          </w:tcPr>
          <w:p w:rsidR="00CB1B71" w:rsidRPr="007C6382" w:rsidRDefault="001972E6" w:rsidP="001972E6">
            <w:pPr>
              <w:tabs>
                <w:tab w:val="left" w:pos="5245"/>
              </w:tabs>
              <w:spacing w:after="0" w:line="240" w:lineRule="auto"/>
              <w:rPr>
                <w:rFonts w:ascii="Times New Roman" w:hAnsi="Times New Roman"/>
                <w:sz w:val="24"/>
                <w:szCs w:val="24"/>
                <w:lang w:eastAsia="en-GB"/>
              </w:rPr>
            </w:pPr>
            <w:r>
              <w:rPr>
                <w:rFonts w:ascii="Times New Roman" w:hAnsi="Times New Roman"/>
                <w:sz w:val="24"/>
                <w:szCs w:val="24"/>
                <w:lang w:eastAsia="en-GB"/>
              </w:rPr>
              <w:t>Dr John Spence, GP Partner</w:t>
            </w:r>
          </w:p>
        </w:tc>
      </w:tr>
      <w:tr w:rsidR="002C7B02" w:rsidRPr="001F5328" w:rsidTr="00932B40">
        <w:trPr>
          <w:trHeight w:val="1450"/>
        </w:trPr>
        <w:tc>
          <w:tcPr>
            <w:tcW w:w="3227" w:type="dxa"/>
            <w:noWrap/>
          </w:tcPr>
          <w:p w:rsidR="002C7B02"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xml:space="preserve">; </w:t>
            </w:r>
            <w:r w:rsidR="00525EC9">
              <w:rPr>
                <w:rFonts w:ascii="Times New Roman" w:hAnsi="Times New Roman"/>
                <w:color w:val="000000"/>
                <w:sz w:val="24"/>
                <w:szCs w:val="24"/>
                <w:lang w:eastAsia="en-GB"/>
              </w:rPr>
              <w:t xml:space="preserve">bowel, </w:t>
            </w:r>
            <w:r w:rsidR="004F719F" w:rsidRPr="001F5328">
              <w:rPr>
                <w:rFonts w:ascii="Times New Roman" w:hAnsi="Times New Roman"/>
                <w:color w:val="000000"/>
                <w:sz w:val="24"/>
                <w:szCs w:val="24"/>
                <w:lang w:eastAsia="en-GB"/>
              </w:rPr>
              <w:t>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r w:rsidR="00754253">
              <w:t xml:space="preserve"> </w:t>
            </w:r>
            <w:r w:rsidR="00754253" w:rsidRPr="00754253">
              <w:rPr>
                <w:rFonts w:ascii="Times New Roman" w:hAnsi="Times New Roman"/>
                <w:color w:val="000000"/>
                <w:sz w:val="24"/>
                <w:szCs w:val="24"/>
                <w:lang w:eastAsia="en-GB"/>
              </w:rPr>
              <w:t>http://www.publichealth.hscni.net/directorate-public-health/service-development-and-screening/screening</w:t>
            </w:r>
            <w:r w:rsidR="00754253">
              <w:rPr>
                <w:rFonts w:ascii="Times New Roman" w:hAnsi="Times New Roman"/>
                <w:color w:val="000000"/>
                <w:sz w:val="24"/>
                <w:szCs w:val="24"/>
                <w:lang w:eastAsia="en-GB"/>
              </w:rPr>
              <w:t xml:space="preserve">  T</w:t>
            </w:r>
            <w:r w:rsidRPr="001F5328">
              <w:rPr>
                <w:rFonts w:ascii="Times New Roman" w:hAnsi="Times New Roman"/>
                <w:color w:val="000000"/>
                <w:sz w:val="24"/>
                <w:szCs w:val="24"/>
                <w:lang w:eastAsia="en-GB"/>
              </w:rPr>
              <w: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7C6382">
            <w:pPr>
              <w:tabs>
                <w:tab w:val="left" w:pos="5245"/>
              </w:tabs>
              <w:spacing w:after="0" w:line="240" w:lineRule="auto"/>
              <w:rPr>
                <w:rFonts w:ascii="Times New Roman" w:hAnsi="Times New Roman"/>
                <w:b/>
                <w:color w:val="000000"/>
                <w:sz w:val="24"/>
                <w:szCs w:val="24"/>
                <w:lang w:eastAsia="en-GB"/>
              </w:rPr>
            </w:pPr>
          </w:p>
          <w:p w:rsidR="00CB1B71" w:rsidRPr="001F5328" w:rsidRDefault="00CB1B71"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7C6382">
            <w:pPr>
              <w:tabs>
                <w:tab w:val="left" w:pos="5245"/>
              </w:tabs>
              <w:spacing w:after="0" w:line="240" w:lineRule="auto"/>
              <w:rPr>
                <w:rFonts w:ascii="Times New Roman" w:hAnsi="Times New Roman"/>
                <w:color w:val="000000"/>
                <w:sz w:val="24"/>
                <w:szCs w:val="24"/>
              </w:rPr>
            </w:pPr>
          </w:p>
          <w:p w:rsidR="00CA07AE" w:rsidRPr="001F5328" w:rsidRDefault="00CA07AE"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7C6382">
            <w:pPr>
              <w:tabs>
                <w:tab w:val="left" w:pos="5245"/>
              </w:tabs>
              <w:spacing w:after="0" w:line="240" w:lineRule="auto"/>
              <w:rPr>
                <w:rFonts w:ascii="Times New Roman" w:hAnsi="Times New Roman"/>
                <w:color w:val="000000"/>
                <w:sz w:val="24"/>
                <w:szCs w:val="24"/>
              </w:rPr>
            </w:pPr>
          </w:p>
          <w:p w:rsidR="00CB1B71" w:rsidRDefault="00CB1B71" w:rsidP="007C6382">
            <w:pPr>
              <w:tabs>
                <w:tab w:val="left" w:pos="5245"/>
              </w:tabs>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7C6382">
            <w:pPr>
              <w:tabs>
                <w:tab w:val="left" w:pos="5245"/>
              </w:tabs>
              <w:spacing w:after="0" w:line="240" w:lineRule="auto"/>
              <w:rPr>
                <w:rFonts w:ascii="Times New Roman" w:hAnsi="Times New Roman"/>
                <w:color w:val="000000"/>
                <w:sz w:val="24"/>
                <w:szCs w:val="24"/>
              </w:rPr>
            </w:pPr>
          </w:p>
          <w:p w:rsidR="00450A17" w:rsidRPr="001F5328" w:rsidRDefault="00450A17" w:rsidP="007C6382">
            <w:pPr>
              <w:tabs>
                <w:tab w:val="left" w:pos="5245"/>
              </w:tabs>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007D07" w:rsidRDefault="00CA07AE" w:rsidP="00007D07">
            <w:pPr>
              <w:pStyle w:val="NormalWeb"/>
              <w:shd w:val="clear" w:color="auto" w:fill="FFFFFF"/>
              <w:rPr>
                <w:color w:val="000000"/>
              </w:rPr>
            </w:pPr>
            <w:r w:rsidRPr="001F5328">
              <w:rPr>
                <w:color w:val="000000"/>
              </w:rPr>
              <w:t xml:space="preserve">The data will be shared with </w:t>
            </w:r>
            <w:r w:rsidR="00007D07">
              <w:rPr>
                <w:color w:val="000000"/>
              </w:rPr>
              <w:t xml:space="preserve">Public Health Agency, </w:t>
            </w:r>
          </w:p>
          <w:p w:rsidR="00007D07" w:rsidRDefault="00007D07" w:rsidP="007C6382">
            <w:pPr>
              <w:pStyle w:val="NormalWeb"/>
              <w:shd w:val="clear" w:color="auto" w:fill="FFFFFF"/>
              <w:rPr>
                <w:rFonts w:ascii="Helvetica" w:eastAsia="Times New Roman" w:hAnsi="Helvetica" w:cs="Helvetica"/>
                <w:color w:val="333333"/>
                <w:sz w:val="18"/>
                <w:szCs w:val="18"/>
                <w:lang w:val="en"/>
              </w:rPr>
            </w:pPr>
            <w:proofErr w:type="spellStart"/>
            <w:r w:rsidRPr="00007D07">
              <w:rPr>
                <w:rFonts w:ascii="Helvetica" w:eastAsia="Times New Roman" w:hAnsi="Helvetica" w:cs="Helvetica"/>
                <w:color w:val="333333"/>
                <w:sz w:val="18"/>
                <w:szCs w:val="18"/>
                <w:lang w:val="en"/>
              </w:rPr>
              <w:t>Linenhall</w:t>
            </w:r>
            <w:proofErr w:type="spellEnd"/>
            <w:r w:rsidRPr="00007D07">
              <w:rPr>
                <w:rFonts w:ascii="Helvetica" w:eastAsia="Times New Roman" w:hAnsi="Helvetica" w:cs="Helvetica"/>
                <w:color w:val="333333"/>
                <w:sz w:val="18"/>
                <w:szCs w:val="18"/>
                <w:lang w:val="en"/>
              </w:rPr>
              <w:t xml:space="preserve"> Street Unit </w:t>
            </w:r>
            <w:r w:rsidRPr="00007D07">
              <w:rPr>
                <w:rFonts w:ascii="Helvetica" w:eastAsia="Times New Roman" w:hAnsi="Helvetica" w:cs="Helvetica"/>
                <w:color w:val="333333"/>
                <w:sz w:val="18"/>
                <w:szCs w:val="18"/>
                <w:lang w:val="en"/>
              </w:rPr>
              <w:br/>
              <w:t xml:space="preserve">12-22 </w:t>
            </w:r>
            <w:proofErr w:type="spellStart"/>
            <w:r w:rsidRPr="00007D07">
              <w:rPr>
                <w:rFonts w:ascii="Helvetica" w:eastAsia="Times New Roman" w:hAnsi="Helvetica" w:cs="Helvetica"/>
                <w:color w:val="333333"/>
                <w:sz w:val="18"/>
                <w:szCs w:val="18"/>
                <w:lang w:val="en"/>
              </w:rPr>
              <w:t>Linenhall</w:t>
            </w:r>
            <w:proofErr w:type="spellEnd"/>
            <w:r w:rsidRPr="00007D07">
              <w:rPr>
                <w:rFonts w:ascii="Helvetica" w:eastAsia="Times New Roman" w:hAnsi="Helvetica" w:cs="Helvetica"/>
                <w:color w:val="333333"/>
                <w:sz w:val="18"/>
                <w:szCs w:val="18"/>
                <w:lang w:val="en"/>
              </w:rPr>
              <w:t xml:space="preserve"> Street </w:t>
            </w:r>
            <w:r w:rsidRPr="00007D07">
              <w:rPr>
                <w:rFonts w:ascii="Helvetica" w:eastAsia="Times New Roman" w:hAnsi="Helvetica" w:cs="Helvetica"/>
                <w:color w:val="333333"/>
                <w:sz w:val="18"/>
                <w:szCs w:val="18"/>
                <w:lang w:val="en"/>
              </w:rPr>
              <w:br/>
              <w:t>Belfast, BT2 8BS</w:t>
            </w:r>
          </w:p>
          <w:p w:rsidR="00007D07" w:rsidRDefault="00007D07" w:rsidP="007C6382">
            <w:pPr>
              <w:pStyle w:val="NormalWeb"/>
              <w:shd w:val="clear" w:color="auto" w:fill="FFFFFF"/>
              <w:rPr>
                <w:rFonts w:ascii="Helvetica" w:hAnsi="Helvetica" w:cs="Helvetica"/>
                <w:color w:val="333333"/>
                <w:sz w:val="18"/>
                <w:szCs w:val="18"/>
                <w:lang w:val="en"/>
              </w:rPr>
            </w:pPr>
            <w:r w:rsidRPr="00007D07">
              <w:rPr>
                <w:rFonts w:ascii="Helvetica" w:hAnsi="Helvetica" w:cs="Helvetica"/>
                <w:color w:val="333333"/>
                <w:sz w:val="18"/>
                <w:szCs w:val="18"/>
                <w:lang w:val="en"/>
              </w:rPr>
              <w:t>Tel: 0300 555 0114</w:t>
            </w:r>
          </w:p>
          <w:p w:rsidR="002C7B02" w:rsidRPr="001F5328" w:rsidRDefault="002C7B02" w:rsidP="007C6382">
            <w:pPr>
              <w:pStyle w:val="NormalWeb"/>
              <w:shd w:val="clear" w:color="auto" w:fill="FFFFFF"/>
              <w:rPr>
                <w:color w:val="000000"/>
              </w:rPr>
            </w:pPr>
          </w:p>
        </w:tc>
      </w:tr>
      <w:tr w:rsidR="002C7B02" w:rsidRPr="001F5328" w:rsidTr="007C6382">
        <w:trPr>
          <w:trHeight w:val="1957"/>
        </w:trPr>
        <w:tc>
          <w:tcPr>
            <w:tcW w:w="3227" w:type="dxa"/>
            <w:noWrap/>
          </w:tcPr>
          <w:p w:rsidR="002C7B02"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7C6382">
            <w:pPr>
              <w:tabs>
                <w:tab w:val="left" w:pos="5245"/>
              </w:tabs>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For national screening programmes: you can opt so that you no longer receive an invitation to a screening programme</w:t>
            </w:r>
            <w:r w:rsidR="00754253">
              <w:rPr>
                <w:rFonts w:ascii="Times New Roman" w:hAnsi="Times New Roman"/>
                <w:sz w:val="24"/>
                <w:szCs w:val="24"/>
              </w:rPr>
              <w:t xml:space="preserve"> by contacting </w:t>
            </w:r>
            <w:r w:rsidR="00754253" w:rsidRPr="00754253">
              <w:rPr>
                <w:rFonts w:ascii="Times New Roman" w:hAnsi="Times New Roman"/>
                <w:sz w:val="24"/>
                <w:szCs w:val="24"/>
              </w:rPr>
              <w:t>the central screening office on 028 9063 1828</w:t>
            </w:r>
            <w:r w:rsidR="00DE3EF7" w:rsidRPr="001F5328">
              <w:rPr>
                <w:rFonts w:ascii="Times New Roman" w:hAnsi="Times New Roman"/>
                <w:sz w:val="24"/>
                <w:szCs w:val="24"/>
              </w:rPr>
              <w:t xml:space="preserve">. </w:t>
            </w:r>
          </w:p>
          <w:p w:rsidR="002C7B02" w:rsidRPr="001F5328" w:rsidRDefault="002C7B02" w:rsidP="007C6382">
            <w:pPr>
              <w:tabs>
                <w:tab w:val="left" w:pos="5245"/>
              </w:tabs>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p w:rsidR="00525EC9" w:rsidRDefault="00525EC9" w:rsidP="007C6382">
            <w:pPr>
              <w:tabs>
                <w:tab w:val="left" w:pos="5245"/>
              </w:tabs>
              <w:spacing w:after="0" w:line="240" w:lineRule="auto"/>
              <w:rPr>
                <w:rFonts w:ascii="Times New Roman" w:hAnsi="Times New Roman"/>
                <w:color w:val="000000"/>
                <w:sz w:val="24"/>
                <w:szCs w:val="24"/>
                <w:lang w:eastAsia="en-GB"/>
              </w:rPr>
            </w:pPr>
          </w:p>
          <w:p w:rsidR="00525EC9" w:rsidRDefault="00525EC9" w:rsidP="007C6382">
            <w:pPr>
              <w:tabs>
                <w:tab w:val="left" w:pos="5245"/>
              </w:tabs>
              <w:spacing w:after="0" w:line="240" w:lineRule="auto"/>
              <w:rPr>
                <w:rFonts w:ascii="Times New Roman" w:hAnsi="Times New Roman"/>
                <w:color w:val="000000"/>
                <w:sz w:val="24"/>
                <w:szCs w:val="24"/>
                <w:lang w:eastAsia="en-GB"/>
              </w:rPr>
            </w:pPr>
          </w:p>
          <w:p w:rsidR="00525EC9" w:rsidRPr="001F5328" w:rsidRDefault="00525EC9" w:rsidP="007C6382">
            <w:pPr>
              <w:tabs>
                <w:tab w:val="left" w:pos="5245"/>
              </w:tabs>
              <w:spacing w:after="0" w:line="240" w:lineRule="auto"/>
              <w:rPr>
                <w:rFonts w:ascii="Times New Roman" w:hAnsi="Times New Roman"/>
                <w:color w:val="000000"/>
                <w:sz w:val="24"/>
                <w:szCs w:val="24"/>
                <w:lang w:eastAsia="en-GB"/>
              </w:rPr>
            </w:pPr>
          </w:p>
        </w:tc>
      </w:tr>
      <w:tr w:rsidR="00CA7472" w:rsidRPr="001F5328" w:rsidTr="00932B40">
        <w:trPr>
          <w:trHeight w:val="300"/>
        </w:trPr>
        <w:tc>
          <w:tcPr>
            <w:tcW w:w="3227" w:type="dxa"/>
            <w:noWrap/>
          </w:tcPr>
          <w:p w:rsidR="00CA7472" w:rsidRPr="001F5328" w:rsidRDefault="00CA7472"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7C6382">
            <w:pPr>
              <w:tabs>
                <w:tab w:val="left" w:pos="5245"/>
              </w:tabs>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7C6382">
            <w:pPr>
              <w:tabs>
                <w:tab w:val="left" w:pos="5245"/>
              </w:tabs>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8" w:history="1">
              <w:r w:rsidR="00EA691F" w:rsidRPr="00415C5F">
                <w:rPr>
                  <w:rStyle w:val="Hyperlink"/>
                  <w:rFonts w:ascii="Times New Roman" w:hAnsi="Times New Roman"/>
                  <w:sz w:val="24"/>
                  <w:szCs w:val="24"/>
                  <w:lang w:eastAsia="en-GB"/>
                </w:rPr>
                <w:t>https://www.health-ni.gov.uk/articles/disposal-schedule-section-g-part-1</w:t>
              </w:r>
            </w:hyperlink>
            <w:r w:rsidR="00EA691F">
              <w:rPr>
                <w:rFonts w:ascii="Times New Roman" w:hAnsi="Times New Roman"/>
                <w:color w:val="000000"/>
                <w:sz w:val="24"/>
                <w:szCs w:val="24"/>
                <w:lang w:eastAsia="en-GB"/>
              </w:rPr>
              <w:t xml:space="preserve"> &amp; </w:t>
            </w:r>
            <w:r w:rsidR="00EA691F" w:rsidRPr="00833F2C">
              <w:rPr>
                <w:rFonts w:ascii="Times New Roman" w:hAnsi="Times New Roman"/>
                <w:color w:val="000000"/>
                <w:sz w:val="24"/>
                <w:szCs w:val="24"/>
                <w:lang w:eastAsia="en-GB"/>
              </w:rPr>
              <w:t>https://www.health-ni.gov.uk/articles/disposal-schedule-section-g-part-</w:t>
            </w:r>
            <w:r w:rsidR="00EA691F">
              <w:rPr>
                <w:rFonts w:ascii="Times New Roman" w:hAnsi="Times New Roman"/>
                <w:color w:val="000000"/>
                <w:sz w:val="24"/>
                <w:szCs w:val="24"/>
                <w:lang w:eastAsia="en-GB"/>
              </w:rPr>
              <w:t>2</w:t>
            </w:r>
          </w:p>
          <w:p w:rsidR="00DE3EF7" w:rsidRPr="001F5328" w:rsidRDefault="004F719F" w:rsidP="007C6382">
            <w:pPr>
              <w:tabs>
                <w:tab w:val="left" w:pos="5245"/>
              </w:tabs>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9"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7C6382">
            <w:pPr>
              <w:tabs>
                <w:tab w:val="left" w:pos="5245"/>
              </w:tabs>
              <w:spacing w:after="0" w:line="240" w:lineRule="auto"/>
              <w:rPr>
                <w:rFonts w:ascii="Times New Roman" w:hAnsi="Times New Roman"/>
                <w:color w:val="000000"/>
                <w:sz w:val="24"/>
                <w:szCs w:val="24"/>
                <w:lang w:eastAsia="en-GB"/>
              </w:rPr>
            </w:pPr>
          </w:p>
          <w:p w:rsidR="00F65555" w:rsidRPr="001F5328" w:rsidRDefault="00F65555" w:rsidP="007C6382">
            <w:pPr>
              <w:shd w:val="clear" w:color="auto" w:fill="FFFFFF"/>
              <w:tabs>
                <w:tab w:val="left" w:pos="5245"/>
              </w:tabs>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7C6382">
            <w:pPr>
              <w:tabs>
                <w:tab w:val="left" w:pos="5245"/>
              </w:tabs>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7C6382">
      <w:pPr>
        <w:tabs>
          <w:tab w:val="left" w:pos="5245"/>
        </w:tabs>
      </w:pP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7C6382">
      <w:pPr>
        <w:tabs>
          <w:tab w:val="left" w:pos="5245"/>
        </w:tabs>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7C6382">
      <w:pPr>
        <w:numPr>
          <w:ilvl w:val="0"/>
          <w:numId w:val="12"/>
        </w:numPr>
        <w:tabs>
          <w:tab w:val="left" w:pos="5245"/>
        </w:tabs>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7C6382">
      <w:pPr>
        <w:numPr>
          <w:ilvl w:val="0"/>
          <w:numId w:val="12"/>
        </w:numPr>
        <w:tabs>
          <w:tab w:val="left" w:pos="5245"/>
        </w:tabs>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7C6382">
      <w:pPr>
        <w:numPr>
          <w:ilvl w:val="0"/>
          <w:numId w:val="12"/>
        </w:numPr>
        <w:tabs>
          <w:tab w:val="left" w:pos="5245"/>
        </w:tabs>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7C6382">
      <w:pPr>
        <w:tabs>
          <w:tab w:val="left" w:pos="5245"/>
        </w:tabs>
      </w:pPr>
    </w:p>
    <w:sectPr w:rsidR="00450A17" w:rsidRPr="003902E4" w:rsidSect="003902E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2A" w:rsidRDefault="00AE7F2A" w:rsidP="00F07C61">
      <w:pPr>
        <w:spacing w:after="0" w:line="240" w:lineRule="auto"/>
      </w:pPr>
      <w:r>
        <w:separator/>
      </w:r>
    </w:p>
  </w:endnote>
  <w:endnote w:type="continuationSeparator" w:id="0">
    <w:p w:rsidR="00AE7F2A" w:rsidRDefault="00AE7F2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2A" w:rsidRDefault="00AE7F2A" w:rsidP="00F07C61">
      <w:pPr>
        <w:spacing w:after="0" w:line="240" w:lineRule="auto"/>
      </w:pPr>
      <w:r>
        <w:separator/>
      </w:r>
    </w:p>
  </w:footnote>
  <w:footnote w:type="continuationSeparator" w:id="0">
    <w:p w:rsidR="00AE7F2A" w:rsidRDefault="00AE7F2A"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7D07"/>
    <w:rsid w:val="00044C16"/>
    <w:rsid w:val="000A31F2"/>
    <w:rsid w:val="000B696B"/>
    <w:rsid w:val="000B6B5D"/>
    <w:rsid w:val="000C71E2"/>
    <w:rsid w:val="000E08E7"/>
    <w:rsid w:val="00156E0E"/>
    <w:rsid w:val="00162711"/>
    <w:rsid w:val="00182D91"/>
    <w:rsid w:val="001972E6"/>
    <w:rsid w:val="001F5328"/>
    <w:rsid w:val="00255F4D"/>
    <w:rsid w:val="00286CCD"/>
    <w:rsid w:val="002C7B02"/>
    <w:rsid w:val="002D1BDC"/>
    <w:rsid w:val="00306D4C"/>
    <w:rsid w:val="003902E4"/>
    <w:rsid w:val="003B597B"/>
    <w:rsid w:val="003E4C39"/>
    <w:rsid w:val="003F5FED"/>
    <w:rsid w:val="004074B7"/>
    <w:rsid w:val="00426EA7"/>
    <w:rsid w:val="00447F90"/>
    <w:rsid w:val="00450A17"/>
    <w:rsid w:val="00494F4B"/>
    <w:rsid w:val="004F719F"/>
    <w:rsid w:val="004F7C91"/>
    <w:rsid w:val="00523EAE"/>
    <w:rsid w:val="00524B0F"/>
    <w:rsid w:val="00525EC9"/>
    <w:rsid w:val="00533782"/>
    <w:rsid w:val="00536A56"/>
    <w:rsid w:val="00542616"/>
    <w:rsid w:val="005820B0"/>
    <w:rsid w:val="005D0EB2"/>
    <w:rsid w:val="006A6874"/>
    <w:rsid w:val="006B7DB3"/>
    <w:rsid w:val="006E0141"/>
    <w:rsid w:val="006E6F91"/>
    <w:rsid w:val="006F7772"/>
    <w:rsid w:val="00703FCC"/>
    <w:rsid w:val="00754253"/>
    <w:rsid w:val="00762408"/>
    <w:rsid w:val="00781E30"/>
    <w:rsid w:val="007C1167"/>
    <w:rsid w:val="007C6382"/>
    <w:rsid w:val="007D3121"/>
    <w:rsid w:val="007E6854"/>
    <w:rsid w:val="00812359"/>
    <w:rsid w:val="00932B40"/>
    <w:rsid w:val="0095127A"/>
    <w:rsid w:val="00951B4D"/>
    <w:rsid w:val="00971718"/>
    <w:rsid w:val="00AB0E4F"/>
    <w:rsid w:val="00AE487C"/>
    <w:rsid w:val="00AE7F2A"/>
    <w:rsid w:val="00B011F2"/>
    <w:rsid w:val="00B43F8C"/>
    <w:rsid w:val="00B7041D"/>
    <w:rsid w:val="00BD15C8"/>
    <w:rsid w:val="00CA07AE"/>
    <w:rsid w:val="00CA7472"/>
    <w:rsid w:val="00CB1B71"/>
    <w:rsid w:val="00CB2F51"/>
    <w:rsid w:val="00CE1CDF"/>
    <w:rsid w:val="00CF55DF"/>
    <w:rsid w:val="00D70916"/>
    <w:rsid w:val="00DB4572"/>
    <w:rsid w:val="00DC1B1B"/>
    <w:rsid w:val="00DE3EF7"/>
    <w:rsid w:val="00E67FA6"/>
    <w:rsid w:val="00E90F8F"/>
    <w:rsid w:val="00EA691F"/>
    <w:rsid w:val="00F07C61"/>
    <w:rsid w:val="00F1745A"/>
    <w:rsid w:val="00F31D37"/>
    <w:rsid w:val="00F50FF0"/>
    <w:rsid w:val="00F60F87"/>
    <w:rsid w:val="00F65555"/>
    <w:rsid w:val="00F743B8"/>
    <w:rsid w:val="00FB0323"/>
    <w:rsid w:val="00FE26C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character" w:styleId="CommentReference">
    <w:name w:val="annotation reference"/>
    <w:rsid w:val="00754253"/>
    <w:rPr>
      <w:sz w:val="16"/>
      <w:szCs w:val="16"/>
    </w:rPr>
  </w:style>
  <w:style w:type="paragraph" w:styleId="CommentText">
    <w:name w:val="annotation text"/>
    <w:basedOn w:val="Normal"/>
    <w:link w:val="CommentTextChar"/>
    <w:rsid w:val="00754253"/>
    <w:rPr>
      <w:sz w:val="20"/>
      <w:szCs w:val="20"/>
    </w:rPr>
  </w:style>
  <w:style w:type="character" w:customStyle="1" w:styleId="CommentTextChar">
    <w:name w:val="Comment Text Char"/>
    <w:link w:val="CommentText"/>
    <w:rsid w:val="00754253"/>
    <w:rPr>
      <w:rFonts w:eastAsia="Times New Roman"/>
      <w:lang w:eastAsia="en-US"/>
    </w:rPr>
  </w:style>
  <w:style w:type="paragraph" w:styleId="CommentSubject">
    <w:name w:val="annotation subject"/>
    <w:basedOn w:val="CommentText"/>
    <w:next w:val="CommentText"/>
    <w:link w:val="CommentSubjectChar"/>
    <w:rsid w:val="00754253"/>
    <w:rPr>
      <w:b/>
      <w:bCs/>
    </w:rPr>
  </w:style>
  <w:style w:type="character" w:customStyle="1" w:styleId="CommentSubjectChar">
    <w:name w:val="Comment Subject Char"/>
    <w:link w:val="CommentSubject"/>
    <w:rsid w:val="00754253"/>
    <w:rPr>
      <w:rFonts w:eastAsia="Times New Roman"/>
      <w:b/>
      <w:bCs/>
      <w:lang w:eastAsia="en-US"/>
    </w:rPr>
  </w:style>
  <w:style w:type="paragraph" w:styleId="Revision">
    <w:name w:val="Revision"/>
    <w:hidden/>
    <w:uiPriority w:val="99"/>
    <w:semiHidden/>
    <w:rsid w:val="00525EC9"/>
    <w:rPr>
      <w:rFonts w:eastAsia="Times New Roman"/>
      <w:sz w:val="22"/>
      <w:szCs w:val="22"/>
      <w:lang w:eastAsia="en-US"/>
    </w:rPr>
  </w:style>
  <w:style w:type="character" w:styleId="Strong">
    <w:name w:val="Strong"/>
    <w:uiPriority w:val="22"/>
    <w:qFormat/>
    <w:locked/>
    <w:rsid w:val="00007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character" w:styleId="CommentReference">
    <w:name w:val="annotation reference"/>
    <w:rsid w:val="00754253"/>
    <w:rPr>
      <w:sz w:val="16"/>
      <w:szCs w:val="16"/>
    </w:rPr>
  </w:style>
  <w:style w:type="paragraph" w:styleId="CommentText">
    <w:name w:val="annotation text"/>
    <w:basedOn w:val="Normal"/>
    <w:link w:val="CommentTextChar"/>
    <w:rsid w:val="00754253"/>
    <w:rPr>
      <w:sz w:val="20"/>
      <w:szCs w:val="20"/>
    </w:rPr>
  </w:style>
  <w:style w:type="character" w:customStyle="1" w:styleId="CommentTextChar">
    <w:name w:val="Comment Text Char"/>
    <w:link w:val="CommentText"/>
    <w:rsid w:val="00754253"/>
    <w:rPr>
      <w:rFonts w:eastAsia="Times New Roman"/>
      <w:lang w:eastAsia="en-US"/>
    </w:rPr>
  </w:style>
  <w:style w:type="paragraph" w:styleId="CommentSubject">
    <w:name w:val="annotation subject"/>
    <w:basedOn w:val="CommentText"/>
    <w:next w:val="CommentText"/>
    <w:link w:val="CommentSubjectChar"/>
    <w:rsid w:val="00754253"/>
    <w:rPr>
      <w:b/>
      <w:bCs/>
    </w:rPr>
  </w:style>
  <w:style w:type="character" w:customStyle="1" w:styleId="CommentSubjectChar">
    <w:name w:val="Comment Subject Char"/>
    <w:link w:val="CommentSubject"/>
    <w:rsid w:val="00754253"/>
    <w:rPr>
      <w:rFonts w:eastAsia="Times New Roman"/>
      <w:b/>
      <w:bCs/>
      <w:lang w:eastAsia="en-US"/>
    </w:rPr>
  </w:style>
  <w:style w:type="paragraph" w:styleId="Revision">
    <w:name w:val="Revision"/>
    <w:hidden/>
    <w:uiPriority w:val="99"/>
    <w:semiHidden/>
    <w:rsid w:val="00525EC9"/>
    <w:rPr>
      <w:rFonts w:eastAsia="Times New Roman"/>
      <w:sz w:val="22"/>
      <w:szCs w:val="22"/>
      <w:lang w:eastAsia="en-US"/>
    </w:rPr>
  </w:style>
  <w:style w:type="character" w:styleId="Strong">
    <w:name w:val="Strong"/>
    <w:uiPriority w:val="22"/>
    <w:qFormat/>
    <w:locked/>
    <w:rsid w:val="00007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380403059">
      <w:bodyDiv w:val="1"/>
      <w:marLeft w:val="0"/>
      <w:marRight w:val="0"/>
      <w:marTop w:val="0"/>
      <w:marBottom w:val="0"/>
      <w:divBdr>
        <w:top w:val="none" w:sz="0" w:space="0" w:color="auto"/>
        <w:left w:val="none" w:sz="0" w:space="0" w:color="auto"/>
        <w:bottom w:val="none" w:sz="0" w:space="0" w:color="auto"/>
        <w:right w:val="none" w:sz="0" w:space="0" w:color="auto"/>
      </w:divBdr>
      <w:divsChild>
        <w:div w:id="766583415">
          <w:marLeft w:val="0"/>
          <w:marRight w:val="0"/>
          <w:marTop w:val="0"/>
          <w:marBottom w:val="0"/>
          <w:divBdr>
            <w:top w:val="none" w:sz="0" w:space="0" w:color="auto"/>
            <w:left w:val="none" w:sz="0" w:space="0" w:color="auto"/>
            <w:bottom w:val="single" w:sz="6" w:space="0" w:color="14273C"/>
            <w:right w:val="none" w:sz="0" w:space="0" w:color="auto"/>
          </w:divBdr>
          <w:divsChild>
            <w:div w:id="1149135190">
              <w:marLeft w:val="0"/>
              <w:marRight w:val="0"/>
              <w:marTop w:val="0"/>
              <w:marBottom w:val="0"/>
              <w:divBdr>
                <w:top w:val="none" w:sz="0" w:space="0" w:color="auto"/>
                <w:left w:val="none" w:sz="0" w:space="0" w:color="auto"/>
                <w:bottom w:val="none" w:sz="0" w:space="0" w:color="auto"/>
                <w:right w:val="none" w:sz="0" w:space="0" w:color="auto"/>
              </w:divBdr>
              <w:divsChild>
                <w:div w:id="43527930">
                  <w:marLeft w:val="0"/>
                  <w:marRight w:val="0"/>
                  <w:marTop w:val="0"/>
                  <w:marBottom w:val="480"/>
                  <w:divBdr>
                    <w:top w:val="none" w:sz="0" w:space="0" w:color="auto"/>
                    <w:left w:val="none" w:sz="0" w:space="0" w:color="auto"/>
                    <w:bottom w:val="none" w:sz="0" w:space="0" w:color="auto"/>
                    <w:right w:val="none" w:sz="0" w:space="0" w:color="auto"/>
                  </w:divBdr>
                  <w:divsChild>
                    <w:div w:id="1039743367">
                      <w:marLeft w:val="0"/>
                      <w:marRight w:val="0"/>
                      <w:marTop w:val="0"/>
                      <w:marBottom w:val="0"/>
                      <w:divBdr>
                        <w:top w:val="none" w:sz="0" w:space="0" w:color="auto"/>
                        <w:left w:val="none" w:sz="0" w:space="0" w:color="auto"/>
                        <w:bottom w:val="none" w:sz="0" w:space="0" w:color="auto"/>
                        <w:right w:val="none" w:sz="0" w:space="0" w:color="auto"/>
                      </w:divBdr>
                      <w:divsChild>
                        <w:div w:id="1233932305">
                          <w:marLeft w:val="0"/>
                          <w:marRight w:val="0"/>
                          <w:marTop w:val="0"/>
                          <w:marBottom w:val="0"/>
                          <w:divBdr>
                            <w:top w:val="none" w:sz="0" w:space="0" w:color="auto"/>
                            <w:left w:val="none" w:sz="0" w:space="0" w:color="auto"/>
                            <w:bottom w:val="none" w:sz="0" w:space="0" w:color="auto"/>
                            <w:right w:val="none" w:sz="0" w:space="0" w:color="auto"/>
                          </w:divBdr>
                          <w:divsChild>
                            <w:div w:id="1120994476">
                              <w:marLeft w:val="0"/>
                              <w:marRight w:val="0"/>
                              <w:marTop w:val="600"/>
                              <w:marBottom w:val="0"/>
                              <w:divBdr>
                                <w:top w:val="none" w:sz="0" w:space="0" w:color="auto"/>
                                <w:left w:val="none" w:sz="0" w:space="0" w:color="auto"/>
                                <w:bottom w:val="none" w:sz="0" w:space="0" w:color="auto"/>
                                <w:right w:val="none" w:sz="0" w:space="0" w:color="auto"/>
                              </w:divBdr>
                              <w:divsChild>
                                <w:div w:id="97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articles/disposal-schedule-section-g-par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4602</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1900619</vt:i4>
      </vt:variant>
      <vt:variant>
        <vt:i4>0</vt:i4>
      </vt:variant>
      <vt:variant>
        <vt:i4>0</vt:i4>
      </vt:variant>
      <vt:variant>
        <vt:i4>5</vt:i4>
      </vt:variant>
      <vt:variant>
        <vt:lpwstr>https://www.health-ni.gov.uk/articles/disposal-schedule-section-g-part-1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2018-07-24T09:45:00Z</dcterms:created>
  <dcterms:modified xsi:type="dcterms:W3CDTF">2018-07-24T09:45:00Z</dcterms:modified>
</cp:coreProperties>
</file>